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A48" w14:textId="12432A5B" w:rsidR="00B92E73" w:rsidRDefault="00954FE6">
      <w:pPr>
        <w:autoSpaceDE w:val="0"/>
        <w:autoSpaceDN w:val="0"/>
        <w:jc w:val="center"/>
        <w:rPr>
          <w:w w:val="90"/>
          <w:sz w:val="32"/>
          <w:szCs w:val="32"/>
        </w:rPr>
      </w:pPr>
      <w:r w:rsidRPr="0093107F">
        <w:rPr>
          <w:rFonts w:hint="eastAsia"/>
          <w:color w:val="0D0D0D"/>
          <w:w w:val="90"/>
          <w:sz w:val="32"/>
          <w:szCs w:val="32"/>
        </w:rPr>
        <w:t>令和</w:t>
      </w:r>
      <w:ins w:id="0" w:author="経営学研究科教務グループ　三岳　ひとみ" w:date="2024-02-29T14:45:00Z">
        <w:r w:rsidR="00870DC2">
          <w:rPr>
            <w:rFonts w:hint="eastAsia"/>
            <w:color w:val="0D0D0D"/>
            <w:w w:val="90"/>
            <w:sz w:val="32"/>
            <w:szCs w:val="32"/>
          </w:rPr>
          <w:t>７</w:t>
        </w:r>
      </w:ins>
      <w:del w:id="1" w:author="経営学研究科教務グループ　三岳　ひとみ" w:date="2024-02-29T14:45:00Z">
        <w:r w:rsidR="00F07DB4" w:rsidDel="00870DC2">
          <w:rPr>
            <w:rFonts w:hint="eastAsia"/>
            <w:color w:val="0D0D0D"/>
            <w:w w:val="90"/>
            <w:sz w:val="32"/>
            <w:szCs w:val="32"/>
          </w:rPr>
          <w:delText>６</w:delText>
        </w:r>
      </w:del>
      <w:r w:rsidRPr="0093107F">
        <w:rPr>
          <w:rFonts w:hint="eastAsia"/>
          <w:color w:val="0D0D0D"/>
          <w:w w:val="90"/>
          <w:sz w:val="32"/>
          <w:szCs w:val="32"/>
        </w:rPr>
        <w:t>年度</w:t>
      </w:r>
      <w:r w:rsidR="00B92E73" w:rsidRPr="0093107F">
        <w:rPr>
          <w:rFonts w:hint="eastAsia"/>
          <w:color w:val="0D0D0D"/>
          <w:w w:val="90"/>
          <w:sz w:val="32"/>
          <w:szCs w:val="32"/>
        </w:rPr>
        <w:t xml:space="preserve">　神戸大学大学</w:t>
      </w:r>
      <w:r w:rsidR="00B92E73">
        <w:rPr>
          <w:rFonts w:hint="eastAsia"/>
          <w:w w:val="90"/>
          <w:sz w:val="32"/>
          <w:szCs w:val="32"/>
        </w:rPr>
        <w:t>院経営学研究科博士課程前期課程入学願書</w:t>
      </w:r>
    </w:p>
    <w:p w14:paraId="2DE91DF9" w14:textId="77777777" w:rsidR="00ED0019" w:rsidRDefault="00ED0019" w:rsidP="00ED0019">
      <w:pPr>
        <w:autoSpaceDE w:val="0"/>
        <w:autoSpaceDN w:val="0"/>
        <w:ind w:rightChars="70" w:right="140"/>
        <w:jc w:val="right"/>
        <w:rPr>
          <w:w w:val="90"/>
          <w:sz w:val="32"/>
          <w:szCs w:val="32"/>
        </w:rPr>
      </w:pPr>
      <w:r w:rsidRPr="00E6019A">
        <w:rPr>
          <w:rFonts w:hAnsi="ＭＳ 明朝" w:hint="eastAsia"/>
          <w:sz w:val="16"/>
          <w:szCs w:val="16"/>
        </w:rPr>
        <w:t>※欄は記入不要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61"/>
        <w:gridCol w:w="428"/>
        <w:gridCol w:w="422"/>
        <w:gridCol w:w="1279"/>
        <w:gridCol w:w="185"/>
        <w:gridCol w:w="808"/>
        <w:gridCol w:w="1842"/>
        <w:tblGridChange w:id="2">
          <w:tblGrid>
            <w:gridCol w:w="30"/>
            <w:gridCol w:w="1101"/>
            <w:gridCol w:w="30"/>
            <w:gridCol w:w="3231"/>
            <w:gridCol w:w="428"/>
            <w:gridCol w:w="30"/>
            <w:gridCol w:w="392"/>
            <w:gridCol w:w="1279"/>
            <w:gridCol w:w="30"/>
            <w:gridCol w:w="155"/>
            <w:gridCol w:w="808"/>
            <w:gridCol w:w="1842"/>
            <w:gridCol w:w="30"/>
          </w:tblGrid>
        </w:tblGridChange>
      </w:tblGrid>
      <w:tr w:rsidR="00B92E73" w14:paraId="4D6902F6" w14:textId="77777777" w:rsidTr="00F07DB4">
        <w:trPr>
          <w:trHeight w:val="505"/>
          <w:jc w:val="center"/>
        </w:trPr>
        <w:tc>
          <w:tcPr>
            <w:tcW w:w="4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FAFEC" w14:textId="77777777" w:rsidR="00B92E73" w:rsidRPr="00E57A8D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7CE21A" w14:textId="77777777" w:rsidR="00B92E73" w:rsidRDefault="00B92E7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D277" w14:textId="77777777" w:rsidR="00B92E73" w:rsidRDefault="00B92E73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B92E73" w14:paraId="377E53BC" w14:textId="77777777" w:rsidTr="005078F4">
        <w:tblPrEx>
          <w:tblW w:w="935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" w:author="経営学研究科教務グループ　三岳　ひとみ" w:date="2024-03-13T10:31:00Z">
            <w:tblPrEx>
              <w:tblW w:w="935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2375"/>
          <w:jc w:val="center"/>
          <w:trPrChange w:id="4" w:author="経営学研究科教務グループ　三岳　ひとみ" w:date="2024-03-13T10:31:00Z">
            <w:trPr>
              <w:gridBefore w:val="1"/>
              <w:trHeight w:val="2337"/>
              <w:jc w:val="center"/>
            </w:trPr>
          </w:trPrChange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tcPrChange w:id="5" w:author="経営学研究科教務グループ　三岳　ひとみ" w:date="2024-03-13T10:31:00Z">
              <w:tcPr>
                <w:tcW w:w="9356" w:type="dxa"/>
                <w:gridSpan w:val="1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0A36824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F07DB4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F07DB4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27DEFF93" w14:textId="0A32A62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私はこのたび，貴大学大学院経営学研究科博士課程前期課程に入学を志望します</w:t>
            </w:r>
            <w:r w:rsidR="00732CBE">
              <w:rPr>
                <w:rFonts w:hAnsi="ＭＳ 明朝" w:hint="eastAsia"/>
                <w:sz w:val="21"/>
                <w:szCs w:val="21"/>
              </w:rPr>
              <w:t>ので</w:t>
            </w:r>
          </w:p>
          <w:p w14:paraId="30FF83B8" w14:textId="77777777" w:rsidR="00B92E73" w:rsidRDefault="00B92E73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御許可くださいますようお願いいたします。</w:t>
            </w:r>
          </w:p>
          <w:p w14:paraId="556CF119" w14:textId="77777777" w:rsidR="00A90585" w:rsidRDefault="00620987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4F6A4251" w14:textId="77777777" w:rsidR="00B92E73" w:rsidRDefault="005442D9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92E7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3A7F0F64" w14:textId="77777777" w:rsidR="00B92E73" w:rsidRDefault="00B92E73" w:rsidP="00973B80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07DB4" w14:paraId="3002B118" w14:textId="77777777" w:rsidTr="00F07DB4">
        <w:trPr>
          <w:trHeight w:val="518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5F1610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E1138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6E08" w14:textId="77777777" w:rsidR="00F07DB4" w:rsidRDefault="00F07DB4" w:rsidP="00F712AC">
            <w:pPr>
              <w:autoSpaceDE w:val="0"/>
              <w:autoSpaceDN w:val="0"/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男・女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54F6D5" w14:textId="77777777" w:rsidR="00F07DB4" w:rsidRDefault="00F07DB4" w:rsidP="008D498E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018E1FA0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日生</w:t>
            </w:r>
          </w:p>
          <w:p w14:paraId="445FF339" w14:textId="77777777" w:rsidR="00F07DB4" w:rsidRDefault="00F07DB4" w:rsidP="00A9058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（満　　　　歳）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F07DB4" w14:paraId="4EA7A425" w14:textId="77777777" w:rsidTr="00F07DB4">
        <w:trPr>
          <w:trHeight w:val="4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250AD6C" w14:textId="721698E2" w:rsidR="00F07DB4" w:rsidRDefault="00F07DB4" w:rsidP="00F07DB4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A01EC" w14:textId="77777777" w:rsidR="00F07DB4" w:rsidRDefault="00F07DB4" w:rsidP="00F07DB4">
            <w:pPr>
              <w:autoSpaceDE w:val="0"/>
              <w:autoSpaceDN w:val="0"/>
              <w:ind w:right="8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6D9D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21E05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4CF47601" w14:textId="77777777" w:rsidTr="00870DC2">
        <w:trPr>
          <w:trHeight w:val="36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11109" w14:textId="77777777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0747D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8DBE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AA48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E67A73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07DB4" w14:paraId="2C48C2A7" w14:textId="77777777" w:rsidTr="00015D02">
        <w:trPr>
          <w:trHeight w:val="60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3C8A7609" w14:textId="2F40C618" w:rsid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英字氏名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26DF01E6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AB19" w14:textId="77777777" w:rsidR="00F07DB4" w:rsidRDefault="00F07DB4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B00D" w14:textId="77777777" w:rsidR="00F07DB4" w:rsidRDefault="00F07DB4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6D7FD" w14:textId="77777777" w:rsidR="00F07DB4" w:rsidRDefault="00F07DB4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92E73" w14:paraId="4CDBD619" w14:textId="77777777" w:rsidTr="00F07DB4">
        <w:trPr>
          <w:cantSplit/>
          <w:trHeight w:val="20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</w:tcBorders>
            <w:vAlign w:val="center"/>
          </w:tcPr>
          <w:p w14:paraId="595FD13D" w14:textId="77777777" w:rsidR="00B92E73" w:rsidRDefault="00AB7C98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出身学校</w:t>
            </w:r>
          </w:p>
        </w:tc>
        <w:tc>
          <w:tcPr>
            <w:tcW w:w="539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BEAF8EF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立）</w:t>
            </w:r>
          </w:p>
          <w:p w14:paraId="105CD89F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EEFF89" w14:textId="77777777" w:rsidR="00B92E73" w:rsidRDefault="00620987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6FCE1850" w14:textId="6B8A8D93" w:rsidR="00B92E73" w:rsidRDefault="000B49B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1CE770" wp14:editId="12D0B3B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165735</wp:posOffset>
                      </wp:positionV>
                      <wp:extent cx="727710" cy="391160"/>
                      <wp:effectExtent l="3175" t="3810" r="2540" b="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FD1F7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　　業</w:t>
                                  </w:r>
                                </w:p>
                                <w:p w14:paraId="6CD6DF19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E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4.55pt;margin-top:13.05pt;width:57.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" filled="f" stroked="f">
                      <v:textbox inset="5.85pt,.7pt,5.85pt,.7pt">
                        <w:txbxContent>
                          <w:p w14:paraId="506FD1F7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　　業</w:t>
                            </w:r>
                          </w:p>
                          <w:p w14:paraId="6CD6DF19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7A455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867D6">
              <w:rPr>
                <w:rFonts w:hAnsi="ＭＳ 明朝" w:hint="eastAsia"/>
                <w:sz w:val="21"/>
                <w:szCs w:val="21"/>
              </w:rPr>
              <w:t xml:space="preserve">　年　　月</w:t>
            </w:r>
          </w:p>
          <w:p w14:paraId="7EB820AD" w14:textId="77777777" w:rsidR="00AB6D0F" w:rsidRDefault="00AB6D0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8CA77D8" w14:textId="77777777" w:rsidR="00AB6D0F" w:rsidRDefault="00AB6D0F">
            <w:pPr>
              <w:autoSpaceDE w:val="0"/>
              <w:autoSpaceDN w:val="0"/>
              <w:rPr>
                <w:rFonts w:eastAsia="DengXian"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（　　　）学士（　　　）</w:t>
            </w:r>
          </w:p>
          <w:p w14:paraId="0A6481FF" w14:textId="77777777" w:rsidR="00AB7C98" w:rsidRPr="0093107F" w:rsidRDefault="00AB7C98" w:rsidP="00AB7C9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 w:rsidRPr="0093107F">
              <w:rPr>
                <w:rFonts w:eastAsia="游明朝" w:hAnsi="ＭＳ 明朝" w:hint="eastAsia"/>
                <w:sz w:val="21"/>
                <w:szCs w:val="21"/>
              </w:rPr>
              <w:t xml:space="preserve"> </w:t>
            </w:r>
            <w:r w:rsidRPr="0093107F">
              <w:rPr>
                <w:rFonts w:eastAsia="游明朝" w:hAnsi="ＭＳ 明朝"/>
                <w:sz w:val="21"/>
                <w:szCs w:val="21"/>
              </w:rPr>
              <w:t xml:space="preserve">                  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 w:rsidR="00EF4E41"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  <w:t>1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</w:tr>
      <w:tr w:rsidR="00B92E73" w14:paraId="24A6CA2D" w14:textId="77777777" w:rsidTr="00F07DB4">
        <w:trPr>
          <w:cantSplit/>
          <w:trHeight w:val="537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8B15B58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A05C7" w14:textId="77777777" w:rsidR="00B92E73" w:rsidRDefault="00B92E73" w:rsidP="00A90585">
            <w:pPr>
              <w:autoSpaceDE w:val="0"/>
              <w:autoSpaceDN w:val="0"/>
              <w:ind w:right="840" w:firstLineChars="1655" w:firstLine="347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8C6FB9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78EBFD3A" w14:textId="77777777" w:rsidTr="00F07DB4">
        <w:trPr>
          <w:cantSplit/>
          <w:trHeight w:val="521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2DA6DC24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5828F7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288E68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30D678F6" w14:textId="77777777" w:rsidTr="00F07DB4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8" w:space="0" w:color="auto"/>
            </w:tcBorders>
            <w:vAlign w:val="center"/>
          </w:tcPr>
          <w:p w14:paraId="105E84EC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1E061D" w14:textId="77777777" w:rsidR="00B92E73" w:rsidRDefault="00A90585" w:rsidP="00A90585">
            <w:pPr>
              <w:autoSpaceDE w:val="0"/>
              <w:autoSpaceDN w:val="0"/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昼　・　</w:t>
            </w:r>
            <w:r w:rsidR="00B92E73">
              <w:rPr>
                <w:rFonts w:hAnsi="ＭＳ 明朝" w:hint="eastAsia"/>
                <w:sz w:val="21"/>
                <w:szCs w:val="21"/>
              </w:rPr>
              <w:t>夜間主コース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92E73">
              <w:rPr>
                <w:rFonts w:hAnsi="ＭＳ 明朝" w:hint="eastAsia"/>
                <w:sz w:val="21"/>
                <w:szCs w:val="21"/>
              </w:rPr>
              <w:t>第Ⅱ部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DD38BD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E0347" w14:paraId="087260F6" w14:textId="77777777" w:rsidTr="005078F4">
        <w:tblPrEx>
          <w:tblW w:w="935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経営学研究科教務グループ　三岳　ひとみ" w:date="2024-03-13T10:31:00Z">
            <w:tblPrEx>
              <w:tblW w:w="935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40"/>
          <w:jc w:val="center"/>
          <w:trPrChange w:id="7" w:author="経営学研究科教務グループ　三岳　ひとみ" w:date="2024-03-13T10:31:00Z">
            <w:trPr>
              <w:gridBefore w:val="1"/>
              <w:cantSplit/>
              <w:trHeight w:val="1082"/>
              <w:jc w:val="center"/>
            </w:trPr>
          </w:trPrChange>
        </w:trPr>
        <w:tc>
          <w:tcPr>
            <w:tcW w:w="1131" w:type="dxa"/>
            <w:tcBorders>
              <w:left w:val="single" w:sz="8" w:space="0" w:color="auto"/>
            </w:tcBorders>
            <w:vAlign w:val="center"/>
            <w:tcPrChange w:id="8" w:author="経営学研究科教務グループ　三岳　ひとみ" w:date="2024-03-13T10:31:00Z">
              <w:tcPr>
                <w:tcW w:w="1131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331309B5" w14:textId="77777777" w:rsidR="00F07DB4" w:rsidRDefault="006E034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志望専門</w:t>
            </w:r>
            <w:r>
              <w:rPr>
                <w:rFonts w:hAnsi="ＭＳ 明朝"/>
                <w:sz w:val="21"/>
                <w:szCs w:val="21"/>
              </w:rPr>
              <w:br/>
            </w:r>
            <w:r>
              <w:rPr>
                <w:rFonts w:hAnsi="ＭＳ 明朝" w:hint="eastAsia"/>
                <w:sz w:val="21"/>
                <w:szCs w:val="21"/>
              </w:rPr>
              <w:t>領域</w:t>
            </w:r>
          </w:p>
          <w:p w14:paraId="2EEB4817" w14:textId="7B6A3D95" w:rsidR="00F07DB4" w:rsidRPr="00F07DB4" w:rsidRDefault="00F07DB4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(注2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2"/>
            <w:vAlign w:val="center"/>
            <w:tcPrChange w:id="9" w:author="経営学研究科教務グループ　三岳　ひとみ" w:date="2024-03-13T10:31:00Z">
              <w:tcPr>
                <w:tcW w:w="3689" w:type="dxa"/>
                <w:gridSpan w:val="3"/>
                <w:vAlign w:val="center"/>
              </w:tcPr>
            </w:tcPrChange>
          </w:tcPr>
          <w:p w14:paraId="13396237" w14:textId="7CD8ACC0" w:rsidR="006E0347" w:rsidRDefault="006E0347" w:rsidP="000B49BC">
            <w:pPr>
              <w:autoSpaceDE w:val="0"/>
              <w:autoSpaceDN w:val="0"/>
              <w:ind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経営学・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会計学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・</w:t>
            </w:r>
            <w:r w:rsidR="000B49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商学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  <w:tcPrChange w:id="10" w:author="経営学研究科教務グループ　三岳　ひとみ" w:date="2024-03-13T10:31:00Z">
              <w:tcPr>
                <w:tcW w:w="1701" w:type="dxa"/>
                <w:gridSpan w:val="3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1B7992E0" w14:textId="541CDEBD" w:rsidR="006E0347" w:rsidRDefault="006E0347" w:rsidP="00CE1499">
            <w:pPr>
              <w:autoSpaceDE w:val="0"/>
              <w:autoSpaceDN w:val="0"/>
              <w:rPr>
                <w:rFonts w:hAnsi="ＭＳ 明朝"/>
              </w:rPr>
            </w:pPr>
            <w:r w:rsidRPr="00AB7C98">
              <w:rPr>
                <w:rFonts w:hint="eastAsia"/>
                <w:sz w:val="21"/>
                <w:szCs w:val="21"/>
              </w:rPr>
              <w:t>志望研究指導</w:t>
            </w:r>
            <w:r w:rsidRPr="00AB7C98">
              <w:rPr>
                <w:sz w:val="21"/>
                <w:szCs w:val="21"/>
              </w:rPr>
              <w:br/>
            </w:r>
            <w:r w:rsidRPr="00AB7C98">
              <w:rPr>
                <w:rFonts w:hint="eastAsia"/>
                <w:sz w:val="21"/>
                <w:szCs w:val="21"/>
              </w:rPr>
              <w:t>教員名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 w:rsidR="00F07DB4"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  <w:t>3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  <w:tcPrChange w:id="11" w:author="経営学研究科教務グループ　三岳　ひとみ" w:date="2024-03-13T10:31:00Z">
              <w:tcPr>
                <w:tcW w:w="2835" w:type="dxa"/>
                <w:gridSpan w:val="4"/>
                <w:tcBorders>
                  <w:top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2046C60" w14:textId="77777777" w:rsidR="006E0347" w:rsidRDefault="006E034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1EBE5FEA" w14:textId="77777777" w:rsidR="006E0347" w:rsidRPr="00C14FFF" w:rsidRDefault="006E0347" w:rsidP="00C14FFF">
            <w:pPr>
              <w:autoSpaceDE w:val="0"/>
              <w:autoSpaceDN w:val="0"/>
              <w:spacing w:line="240" w:lineRule="exact"/>
              <w:ind w:left="372" w:hangingChars="186" w:hanging="372"/>
              <w:rPr>
                <w:rFonts w:hAnsi="ＭＳ 明朝"/>
              </w:rPr>
            </w:pPr>
          </w:p>
        </w:tc>
      </w:tr>
      <w:tr w:rsidR="00DF3D62" w14:paraId="440BF7DF" w14:textId="77777777" w:rsidTr="005078F4">
        <w:tblPrEx>
          <w:tblW w:w="935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" w:author="経営学研究科教務グループ　三岳　ひとみ" w:date="2024-03-13T10:31:00Z">
            <w:tblPrEx>
              <w:tblW w:w="935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125"/>
          <w:jc w:val="center"/>
          <w:trPrChange w:id="13" w:author="経営学研究科教務グループ　三岳　ひとみ" w:date="2024-03-13T10:31:00Z">
            <w:trPr>
              <w:gridBefore w:val="1"/>
              <w:cantSplit/>
              <w:trHeight w:val="1269"/>
              <w:jc w:val="center"/>
            </w:trPr>
          </w:trPrChange>
        </w:trPr>
        <w:tc>
          <w:tcPr>
            <w:tcW w:w="1131" w:type="dxa"/>
            <w:tcBorders>
              <w:left w:val="single" w:sz="8" w:space="0" w:color="auto"/>
            </w:tcBorders>
            <w:vAlign w:val="center"/>
            <w:tcPrChange w:id="14" w:author="経営学研究科教務グループ　三岳　ひとみ" w:date="2024-03-13T10:31:00Z">
              <w:tcPr>
                <w:tcW w:w="1131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26FE85C0" w14:textId="77777777" w:rsidR="00DF3D62" w:rsidRDefault="00DF3D62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8225" w:type="dxa"/>
            <w:gridSpan w:val="7"/>
            <w:tcBorders>
              <w:right w:val="single" w:sz="8" w:space="0" w:color="auto"/>
            </w:tcBorders>
            <w:vAlign w:val="center"/>
            <w:tcPrChange w:id="15" w:author="経営学研究科教務グループ　三岳　ひとみ" w:date="2024-03-13T10:31:00Z">
              <w:tcPr>
                <w:tcW w:w="8225" w:type="dxa"/>
                <w:gridSpan w:val="10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D5DDC10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（〒　　　　－　　　　　　）</w:t>
            </w:r>
          </w:p>
          <w:p w14:paraId="64D005F6" w14:textId="77777777" w:rsidR="00DF3D62" w:rsidRDefault="00DF3D6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55C00EFE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F3D62" w14:paraId="139C6DDE" w14:textId="77777777" w:rsidTr="00F07DB4">
        <w:trPr>
          <w:cantSplit/>
          <w:trHeight w:val="730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A30F86F" w14:textId="77777777" w:rsidR="00DF3D62" w:rsidRPr="00A90585" w:rsidRDefault="00DF3D62" w:rsidP="00A9058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3B78CAB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/>
                <w:sz w:val="21"/>
                <w:szCs w:val="21"/>
              </w:rPr>
              <w:t xml:space="preserve">　　　　　　）　　　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</w:tr>
      <w:tr w:rsidR="00DF3D62" w14:paraId="593D0A16" w14:textId="77777777" w:rsidTr="00F07DB4">
        <w:trPr>
          <w:cantSplit/>
          <w:trHeight w:val="666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732F86C8" w14:textId="77777777" w:rsidR="00DF3D62" w:rsidRPr="00732CBE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 w:rsidRPr="000B49BC">
              <w:rPr>
                <w:rFonts w:hAnsi="ＭＳ 明朝" w:hint="eastAsia"/>
              </w:rPr>
              <w:t>携帯電話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529C26" w14:textId="77777777" w:rsidR="00DF3D62" w:rsidRPr="00732CBE" w:rsidRDefault="00DF3D62">
            <w:pPr>
              <w:autoSpaceDE w:val="0"/>
              <w:autoSpaceDN w:val="0"/>
              <w:rPr>
                <w:rFonts w:hAnsi="ＭＳ 明朝"/>
              </w:rPr>
            </w:pPr>
            <w:r w:rsidRPr="00732CB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2CBE">
              <w:rPr>
                <w:rFonts w:hAnsi="ＭＳ 明朝"/>
                <w:sz w:val="21"/>
                <w:szCs w:val="21"/>
              </w:rPr>
              <w:t xml:space="preserve">　　　　　　－　　　　　　－</w:t>
            </w:r>
          </w:p>
        </w:tc>
      </w:tr>
      <w:tr w:rsidR="00DF3D62" w14:paraId="05E7E868" w14:textId="77777777" w:rsidTr="00F07DB4">
        <w:trPr>
          <w:cantSplit/>
          <w:trHeight w:val="704"/>
          <w:jc w:val="center"/>
        </w:trPr>
        <w:tc>
          <w:tcPr>
            <w:tcW w:w="1131" w:type="dxa"/>
            <w:tcBorders>
              <w:left w:val="single" w:sz="8" w:space="0" w:color="auto"/>
            </w:tcBorders>
            <w:vAlign w:val="center"/>
          </w:tcPr>
          <w:p w14:paraId="15B8D53F" w14:textId="77777777" w:rsidR="00DF3D62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  <w:p w14:paraId="6ED99C5D" w14:textId="77777777" w:rsidR="00DF3D62" w:rsidRPr="00A90585" w:rsidRDefault="00DF3D62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>アドレス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508AC1" w14:textId="77777777" w:rsidR="00DF3D62" w:rsidRDefault="00DF3D6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34467" w14:paraId="36E88E09" w14:textId="77777777" w:rsidTr="00F07DB4">
        <w:trPr>
          <w:cantSplit/>
          <w:trHeight w:val="715"/>
          <w:jc w:val="center"/>
        </w:trPr>
        <w:tc>
          <w:tcPr>
            <w:tcW w:w="11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CB8C8A" w14:textId="77777777" w:rsidR="00C34467" w:rsidRDefault="00C34467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3689" w:type="dxa"/>
            <w:gridSpan w:val="2"/>
            <w:tcBorders>
              <w:bottom w:val="single" w:sz="8" w:space="0" w:color="auto"/>
            </w:tcBorders>
            <w:vAlign w:val="center"/>
          </w:tcPr>
          <w:p w14:paraId="17DB4ACC" w14:textId="77777777" w:rsidR="00C34467" w:rsidRDefault="00C34467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52D1449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4140E51D" w14:textId="77777777" w:rsidR="00C34467" w:rsidRPr="001B6B71" w:rsidRDefault="00C34467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取扱者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A27355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002F7001" w14:textId="77777777" w:rsidR="00C34467" w:rsidRDefault="00C34467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129DC78A" w14:textId="77777777" w:rsidR="00A90585" w:rsidRDefault="00AB6D0F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 w:rsidR="00AB7C98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EF4E41" w:rsidRPr="00EF4E41">
        <w:rPr>
          <w:rFonts w:ascii="ＭＳ ゴシック" w:eastAsia="ＭＳ ゴシック" w:hAnsi="ＭＳ ゴシック" w:hint="eastAsia"/>
          <w:b/>
          <w:sz w:val="18"/>
          <w:szCs w:val="18"/>
        </w:rPr>
        <w:t>学士（○○学）もしくは○○学士と記載してください。</w:t>
      </w:r>
    </w:p>
    <w:p w14:paraId="52065ED6" w14:textId="7299D7D1" w:rsidR="00F07DB4" w:rsidRDefault="004F6138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750BB2">
        <w:rPr>
          <w:rFonts w:ascii="ＭＳ ゴシック" w:eastAsia="ＭＳ ゴシック" w:hAnsi="ＭＳ ゴシック" w:hint="eastAsia"/>
          <w:b/>
          <w:sz w:val="18"/>
          <w:szCs w:val="18"/>
        </w:rPr>
        <w:t>いずれか</w:t>
      </w:r>
      <w:r w:rsidR="00F07DB4">
        <w:rPr>
          <w:rFonts w:ascii="ＭＳ ゴシック" w:eastAsia="ＭＳ ゴシック" w:hAnsi="ＭＳ ゴシック" w:hint="eastAsia"/>
          <w:b/>
          <w:sz w:val="18"/>
          <w:szCs w:val="18"/>
        </w:rPr>
        <w:t>１つに〇</w:t>
      </w:r>
      <w:r w:rsidR="00750BB2">
        <w:rPr>
          <w:rFonts w:ascii="ＭＳ ゴシック" w:eastAsia="ＭＳ ゴシック" w:hAnsi="ＭＳ ゴシック" w:hint="eastAsia"/>
          <w:b/>
          <w:sz w:val="18"/>
          <w:szCs w:val="18"/>
        </w:rPr>
        <w:t>を付</w:t>
      </w:r>
      <w:r w:rsidR="00F07DB4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</w:p>
    <w:p w14:paraId="337CB7F0" w14:textId="671090F5" w:rsidR="00732CBE" w:rsidRDefault="00F07DB4">
      <w:pPr>
        <w:tabs>
          <w:tab w:val="right" w:pos="9450"/>
        </w:tabs>
        <w:autoSpaceDE w:val="0"/>
        <w:autoSpaceDN w:val="0"/>
        <w:ind w:left="542" w:rightChars="141" w:right="282" w:hangingChars="300" w:hanging="542"/>
        <w:jc w:val="left"/>
        <w:rPr>
          <w:sz w:val="21"/>
          <w:szCs w:val="21"/>
        </w:rPr>
        <w:pPrChange w:id="16" w:author="経営学研究科教務グループ　三岳　ひとみ" w:date="2024-03-13T10:33:00Z">
          <w:pPr>
            <w:tabs>
              <w:tab w:val="right" w:pos="9450"/>
            </w:tabs>
            <w:autoSpaceDE w:val="0"/>
            <w:autoSpaceDN w:val="0"/>
            <w:ind w:rightChars="141" w:right="282"/>
            <w:jc w:val="center"/>
          </w:pPr>
        </w:pPrChange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3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="00EF4E41" w:rsidRPr="00EF4E41">
        <w:rPr>
          <w:rFonts w:ascii="ＭＳ ゴシック" w:eastAsia="ＭＳ ゴシック" w:hAnsi="ＭＳ ゴシック" w:hint="eastAsia"/>
          <w:b/>
          <w:sz w:val="18"/>
          <w:szCs w:val="18"/>
        </w:rPr>
        <w:t>研究指導教員については，</w:t>
      </w:r>
      <w:ins w:id="17" w:author="経営学研究科教務グループ　三岳　ひとみ" w:date="2024-03-13T10:32:00Z">
        <w:r w:rsidR="005078F4">
          <w:rPr>
            <w:rFonts w:ascii="ＭＳ ゴシック" w:eastAsia="ＭＳ ゴシック" w:hAnsi="ＭＳ ゴシック" w:hint="eastAsia"/>
            <w:b/>
            <w:sz w:val="18"/>
            <w:szCs w:val="18"/>
          </w:rPr>
          <w:t>「教員一覧」の前期課程の演習</w:t>
        </w:r>
      </w:ins>
      <w:ins w:id="18" w:author="経営学研究科教務グループ　三岳　ひとみ" w:date="2024-03-13T10:33:00Z">
        <w:r w:rsidR="005078F4">
          <w:rPr>
            <w:rFonts w:ascii="ＭＳ ゴシック" w:eastAsia="ＭＳ ゴシック" w:hAnsi="ＭＳ ゴシック" w:hint="eastAsia"/>
            <w:b/>
            <w:sz w:val="18"/>
            <w:szCs w:val="18"/>
          </w:rPr>
          <w:t>担当に〇が付いている教員から選んでください。なお，</w:t>
        </w:r>
      </w:ins>
      <w:r w:rsidR="00EF4E41" w:rsidRPr="00EF4E41">
        <w:rPr>
          <w:rFonts w:ascii="ＭＳ ゴシック" w:eastAsia="ＭＳ ゴシック" w:hAnsi="ＭＳ ゴシック" w:hint="eastAsia"/>
          <w:b/>
          <w:sz w:val="18"/>
          <w:szCs w:val="18"/>
        </w:rPr>
        <w:t>必ずしも出願時に希望した教員になるとは限りません。</w:t>
      </w:r>
      <w:ins w:id="19" w:author="経営学研究科教務グループ　三岳　ひとみ" w:date="2024-03-13T10:33:00Z">
        <w:r w:rsidR="005078F4">
          <w:rPr>
            <w:rFonts w:ascii="ＭＳ ゴシック" w:eastAsia="ＭＳ ゴシック" w:hAnsi="ＭＳ ゴシック" w:hint="eastAsia"/>
            <w:b/>
            <w:sz w:val="18"/>
            <w:szCs w:val="18"/>
          </w:rPr>
          <w:t xml:space="preserve">　　　　　　　　　　　</w:t>
        </w:r>
      </w:ins>
      <w:del w:id="20" w:author="経営学研究科教務グループ　三岳　ひとみ" w:date="2024-03-13T10:33:00Z">
        <w:r w:rsidR="00732CBE" w:rsidDel="005078F4">
          <w:rPr>
            <w:rFonts w:ascii="ＭＳ ゴシック" w:eastAsia="ＭＳ ゴシック" w:hAnsi="ＭＳ ゴシック" w:hint="eastAsia"/>
            <w:b/>
            <w:sz w:val="18"/>
            <w:szCs w:val="18"/>
          </w:rPr>
          <w:delText xml:space="preserve">　</w:delText>
        </w:r>
      </w:del>
      <w:del w:id="21" w:author="経営学研究科教務グループ　三岳　ひとみ" w:date="2024-03-13T10:31:00Z">
        <w:r w:rsidR="00732CBE" w:rsidDel="005078F4">
          <w:rPr>
            <w:rFonts w:ascii="ＭＳ ゴシック" w:eastAsia="ＭＳ ゴシック" w:hAnsi="ＭＳ ゴシック" w:hint="eastAsia"/>
            <w:b/>
            <w:sz w:val="18"/>
            <w:szCs w:val="18"/>
          </w:rPr>
          <w:delText xml:space="preserve">　</w:delText>
        </w:r>
      </w:del>
      <w:r w:rsidR="00732CB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B92E73">
        <w:rPr>
          <w:rFonts w:hint="eastAsia"/>
          <w:sz w:val="21"/>
          <w:szCs w:val="21"/>
        </w:rPr>
        <w:t>（裏面に続く）</w:t>
      </w:r>
      <w:r w:rsidR="00732CBE">
        <w:rPr>
          <w:sz w:val="21"/>
          <w:szCs w:val="21"/>
        </w:rPr>
        <w:br w:type="page"/>
      </w:r>
    </w:p>
    <w:p w14:paraId="0E9A3ED1" w14:textId="5C90637F" w:rsidR="00B92E73" w:rsidRDefault="000B49BC" w:rsidP="00732CBE">
      <w:pPr>
        <w:tabs>
          <w:tab w:val="right" w:pos="9450"/>
        </w:tabs>
        <w:autoSpaceDE w:val="0"/>
        <w:autoSpaceDN w:val="0"/>
        <w:ind w:rightChars="141" w:right="282"/>
        <w:jc w:val="center"/>
        <w:rPr>
          <w:b/>
          <w:sz w:val="40"/>
          <w:szCs w:val="40"/>
          <w:lang w:eastAsia="zh-TW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E78774" wp14:editId="0C0223AC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B98C" w14:textId="77777777" w:rsidR="008A2B16" w:rsidRDefault="008A2B16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1AA51803" w14:textId="77777777" w:rsidR="008A2B16" w:rsidRDefault="008A2B1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14:paraId="4A96F0FF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85289" w14:textId="77777777" w:rsidR="008A2B16" w:rsidRDefault="008A2B16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23731AD4" w14:textId="77777777" w:rsidR="008A2B16" w:rsidRDefault="008A2B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8774" id="Rectangle 35" o:spid="_x0000_s1027" style="position:absolute;left:0;text-align:left;margin-left:387.4pt;margin-top:60.05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">
                <v:textbox inset="5.85pt,.7pt,5.85pt,.7pt">
                  <w:txbxContent>
                    <w:p w14:paraId="6252B98C" w14:textId="77777777" w:rsidR="008A2B16" w:rsidRDefault="008A2B16">
                      <w:pPr>
                        <w:spacing w:line="240" w:lineRule="exact"/>
                        <w:jc w:val="center"/>
                      </w:pPr>
                    </w:p>
                    <w:p w14:paraId="1AA51803" w14:textId="77777777" w:rsidR="008A2B16" w:rsidRDefault="008A2B16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 真 貼 付</w:t>
                      </w:r>
                    </w:p>
                    <w:p w14:paraId="4A96F0FF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BA85289" w14:textId="77777777" w:rsidR="008A2B16" w:rsidRDefault="008A2B16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23731AD4" w14:textId="77777777" w:rsidR="008A2B16" w:rsidRDefault="008A2B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="00B92E73">
        <w:rPr>
          <w:rFonts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874"/>
        <w:gridCol w:w="875"/>
        <w:gridCol w:w="189"/>
        <w:gridCol w:w="2887"/>
        <w:gridCol w:w="2594"/>
        <w:gridCol w:w="1937"/>
      </w:tblGrid>
      <w:tr w:rsidR="00B92E73" w14:paraId="22FE6C89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689DAF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</w:tcBorders>
            <w:vAlign w:val="center"/>
          </w:tcPr>
          <w:p w14:paraId="1E762089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CAF911" w14:textId="77777777" w:rsidR="00A90585" w:rsidRDefault="00A90585" w:rsidP="00A90585">
            <w:pPr>
              <w:tabs>
                <w:tab w:val="right" w:pos="9450"/>
              </w:tabs>
              <w:autoSpaceDE w:val="0"/>
              <w:autoSpaceDN w:val="0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（西暦）</w:t>
            </w:r>
            <w:r w:rsidR="00B92E73"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69C1DE1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月　</w:t>
            </w:r>
            <w:r w:rsidR="00A9058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90585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生</w:t>
            </w:r>
          </w:p>
          <w:p w14:paraId="4D71D4D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2D033F" w14:paraId="04F01296" w14:textId="77777777" w:rsidTr="008D498E">
        <w:trPr>
          <w:gridAfter w:val="1"/>
          <w:wAfter w:w="1937" w:type="dxa"/>
          <w:trHeight w:val="759"/>
          <w:jc w:val="center"/>
        </w:trPr>
        <w:tc>
          <w:tcPr>
            <w:tcW w:w="87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967AF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9371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C35EE0" w14:textId="77777777" w:rsidR="002D033F" w:rsidRDefault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311B71F8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2646E649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05AFA8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651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42CB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  <w:p w14:paraId="4E54CCF0" w14:textId="77777777" w:rsidR="002D033F" w:rsidRDefault="002D033F" w:rsidP="008903DD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2D033F" w14:paraId="50EAC2A5" w14:textId="77777777" w:rsidTr="008D498E">
        <w:trPr>
          <w:gridAfter w:val="1"/>
          <w:wAfter w:w="1937" w:type="dxa"/>
          <w:trHeight w:val="285"/>
          <w:jc w:val="center"/>
        </w:trPr>
        <w:tc>
          <w:tcPr>
            <w:tcW w:w="8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FD42DC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A9835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  <w:p w14:paraId="06AE227E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DEB5A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2D033F" w14:paraId="748FDC1E" w14:textId="77777777" w:rsidTr="008D498E">
        <w:trPr>
          <w:gridAfter w:val="1"/>
          <w:wAfter w:w="1937" w:type="dxa"/>
          <w:trHeight w:val="570"/>
          <w:jc w:val="center"/>
        </w:trPr>
        <w:tc>
          <w:tcPr>
            <w:tcW w:w="8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A23C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7C9D4F" w14:textId="77777777" w:rsidR="002D033F" w:rsidRDefault="002D033F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  <w:r>
              <w:rPr>
                <w:rFonts w:hint="eastAsia"/>
                <w:sz w:val="21"/>
                <w:szCs w:val="21"/>
              </w:rPr>
              <w:t>ｱﾄﾞﾚｽ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2C3" w14:textId="77777777" w:rsidR="002D033F" w:rsidRDefault="002D033F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B92E73" w14:paraId="07B2680C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9A6DBA" w14:textId="687CCE49" w:rsidR="002D033F" w:rsidRDefault="002D033F" w:rsidP="00870DC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  <w:r w:rsidR="00B92E7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706E0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学歴・職歴・免許・資格</w:t>
            </w:r>
          </w:p>
          <w:p w14:paraId="351644D5" w14:textId="77777777" w:rsidR="00544489" w:rsidRDefault="00B92E73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ins w:id="22" w:author="太田　佳那" w:date="2024-05-16T10:05:00Z"/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ins w:id="23" w:author="太田　佳那" w:date="2024-05-16T10:03:00Z">
              <w:r w:rsidR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t>学歴は，高等学校</w:t>
              </w:r>
            </w:ins>
            <w:ins w:id="24" w:author="太田　佳那" w:date="2024-05-16T10:04:00Z">
              <w:r w:rsidR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t>入学</w:t>
              </w:r>
            </w:ins>
            <w:ins w:id="25" w:author="太田　佳那" w:date="2024-05-16T10:05:00Z">
              <w:r w:rsidR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t>から現在まで空白期間がないよう記入してください</w:t>
              </w:r>
            </w:ins>
            <w:del w:id="26" w:author="太田　佳那" w:date="2024-05-16T10:03:00Z">
              <w:r w:rsidR="00F07DB4" w:rsidDel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delText>小学校</w:delText>
              </w:r>
              <w:r w:rsidDel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delText>入学以後</w:delText>
              </w:r>
              <w:r w:rsidR="00F07DB4" w:rsidDel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delText>，</w:delText>
              </w:r>
              <w:r w:rsidDel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delText>現在まで空白期間</w:delText>
              </w:r>
            </w:del>
            <w:del w:id="27" w:author="太田　佳那" w:date="2024-05-16T10:02:00Z">
              <w:r w:rsidDel="00544489"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delText>のないよう詳細に記入してください</w:delText>
              </w:r>
            </w:del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243B0819" w14:textId="0042C929" w:rsidR="00B92E73" w:rsidRDefault="00544489" w:rsidP="002D033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ins w:id="28" w:author="太田　佳那" w:date="2024-05-16T10:05:00Z">
              <w: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t xml:space="preserve">　</w:t>
              </w:r>
              <w:r w:rsidRPr="00544489">
                <w:rPr>
                  <w:rFonts w:ascii="ＭＳ ゴシック" w:eastAsia="ＭＳ ゴシック" w:hAnsi="ＭＳ ゴシック" w:hint="eastAsia"/>
                  <w:b/>
                  <w:bCs/>
                  <w:sz w:val="16"/>
                  <w:szCs w:val="16"/>
                  <w:rPrChange w:id="29" w:author="太田　佳那" w:date="2024-05-16T10:06:00Z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</w:rPrChange>
                </w:rPr>
                <w:t>ただし，外国において学校教育を受けた</w:t>
              </w:r>
            </w:ins>
            <w:ins w:id="30" w:author="太田　佳那" w:date="2024-05-16T10:09:00Z">
              <w:r w:rsidR="00F94577">
                <w:rPr>
                  <w:rFonts w:ascii="ＭＳ ゴシック" w:eastAsia="ＭＳ ゴシック" w:hAnsi="ＭＳ ゴシック" w:hint="eastAsia"/>
                  <w:b/>
                  <w:bCs/>
                  <w:sz w:val="16"/>
                  <w:szCs w:val="16"/>
                </w:rPr>
                <w:t>者について</w:t>
              </w:r>
            </w:ins>
            <w:ins w:id="31" w:author="太田　佳那" w:date="2024-05-16T10:06:00Z">
              <w:r w:rsidRPr="00544489">
                <w:rPr>
                  <w:rFonts w:ascii="ＭＳ ゴシック" w:eastAsia="ＭＳ ゴシック" w:hAnsi="ＭＳ ゴシック" w:hint="eastAsia"/>
                  <w:b/>
                  <w:bCs/>
                  <w:sz w:val="16"/>
                  <w:szCs w:val="16"/>
                  <w:rPrChange w:id="32" w:author="太田　佳那" w:date="2024-05-16T10:06:00Z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</w:rPrChange>
                </w:rPr>
                <w:t>は，小学校入学から記入してください。</w:t>
              </w:r>
            </w:ins>
            <w:r w:rsidR="00B92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92E73" w14:paraId="7CEE1CE3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24E5A57" w14:textId="65E134BF" w:rsidR="00F07DB4" w:rsidRDefault="00F07DB4" w:rsidP="00F07DB4">
            <w:pPr>
              <w:tabs>
                <w:tab w:val="right" w:pos="9450"/>
              </w:tabs>
              <w:autoSpaceDE w:val="0"/>
              <w:autoSpaceDN w:val="0"/>
            </w:pPr>
            <w:r>
              <w:rPr>
                <w:rFonts w:hint="eastAsia"/>
              </w:rPr>
              <w:t>例)　1</w:t>
            </w:r>
            <w:r>
              <w:t>99</w:t>
            </w:r>
            <w:ins w:id="33" w:author="太田　佳那" w:date="2024-05-16T10:10:00Z">
              <w:r w:rsidR="00416004">
                <w:rPr>
                  <w:rFonts w:hint="eastAsia"/>
                </w:rPr>
                <w:t>8</w:t>
              </w:r>
            </w:ins>
            <w:del w:id="34" w:author="太田　佳那" w:date="2024-05-16T10:00:00Z">
              <w:r w:rsidDel="00544489">
                <w:delText>5</w:delText>
              </w:r>
            </w:del>
            <w:r>
              <w:t>/</w:t>
            </w:r>
            <w:r w:rsidR="000B49BC">
              <w:t>4/1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72ECAE78" w14:textId="0AA2EF0E" w:rsidR="00B92E73" w:rsidRDefault="000B49BC" w:rsidP="000B49BC">
            <w:pPr>
              <w:tabs>
                <w:tab w:val="right" w:pos="9450"/>
              </w:tabs>
              <w:autoSpaceDE w:val="0"/>
              <w:autoSpaceDN w:val="0"/>
            </w:pPr>
            <w:r>
              <w:rPr>
                <w:rFonts w:hint="eastAsia"/>
              </w:rPr>
              <w:t>〇〇</w:t>
            </w:r>
            <w:del w:id="35" w:author="太田　佳那" w:date="2024-05-16T09:59:00Z">
              <w:r w:rsidDel="00544489">
                <w:rPr>
                  <w:rFonts w:hint="eastAsia"/>
                </w:rPr>
                <w:delText>小</w:delText>
              </w:r>
            </w:del>
            <w:r>
              <w:rPr>
                <w:rFonts w:hint="eastAsia"/>
              </w:rPr>
              <w:t>学校入学</w:t>
            </w:r>
          </w:p>
        </w:tc>
      </w:tr>
      <w:tr w:rsidR="00B92E73" w14:paraId="60B70BE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55D734DD" w14:textId="2FE10F8C" w:rsidR="00B92E73" w:rsidRDefault="000B49BC">
            <w:pPr>
              <w:tabs>
                <w:tab w:val="right" w:pos="9450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  <w:r>
              <w:t>001/3/31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C13DAA0" w14:textId="6D3E9F6C" w:rsidR="00B92E73" w:rsidRDefault="000B49BC" w:rsidP="000B49BC">
            <w:pPr>
              <w:tabs>
                <w:tab w:val="right" w:pos="9450"/>
              </w:tabs>
              <w:autoSpaceDE w:val="0"/>
              <w:autoSpaceDN w:val="0"/>
              <w:jc w:val="left"/>
            </w:pPr>
            <w:r>
              <w:rPr>
                <w:rFonts w:hint="eastAsia"/>
              </w:rPr>
              <w:t>〇〇</w:t>
            </w:r>
            <w:del w:id="36" w:author="太田　佳那" w:date="2024-05-16T10:00:00Z">
              <w:r w:rsidDel="00544489">
                <w:rPr>
                  <w:rFonts w:hint="eastAsia"/>
                </w:rPr>
                <w:delText>小</w:delText>
              </w:r>
            </w:del>
            <w:r>
              <w:rPr>
                <w:rFonts w:hint="eastAsia"/>
              </w:rPr>
              <w:t>学校卒業</w:t>
            </w:r>
          </w:p>
        </w:tc>
      </w:tr>
      <w:tr w:rsidR="00B92E73" w14:paraId="398B117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694FBC2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2F3442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B45999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2729048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B9E844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5DB7FFFD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82140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EB7D6CB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BE573D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6E4695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3AB40E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0B8A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C9B145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674D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2E98E41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7D42DC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ECC25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35897AF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0321F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43BC09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2A683CB6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BFCFD8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1955EF3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D32E362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7BEDE0F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FDB5AA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647A1AB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44A1186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188F233D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1712F04A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511F40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5CCBF21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9FA0D65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4C99067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59B182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615A304" w14:textId="77777777">
        <w:trPr>
          <w:trHeight w:val="510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18E0C03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013C019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800CF7C" w14:textId="77777777">
        <w:trPr>
          <w:trHeight w:val="518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</w:tcBorders>
            <w:vAlign w:val="center"/>
          </w:tcPr>
          <w:p w14:paraId="371BD44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1AA941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6016723D" w14:textId="77777777">
        <w:trPr>
          <w:trHeight w:val="499"/>
          <w:jc w:val="center"/>
        </w:trPr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24B5A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5A30F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58297290" w14:textId="20BB7FDB" w:rsidR="00C1780B" w:rsidRDefault="00B92E73">
      <w:pPr>
        <w:tabs>
          <w:tab w:val="right" w:pos="9450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</w:rPr>
        <w:tab/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（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令和</w:t>
      </w:r>
      <w:del w:id="37" w:author="経営学研究科教務グループ　三岳　ひとみ" w:date="2024-02-29T14:45:00Z">
        <w:r w:rsidR="000B49BC" w:rsidDel="00870DC2">
          <w:rPr>
            <w:rFonts w:ascii="ＭＳ ゴシック" w:eastAsia="ＭＳ ゴシック" w:hAnsi="ＭＳ ゴシック" w:hint="eastAsia"/>
            <w:color w:val="0D0D0D"/>
          </w:rPr>
          <w:delText>５</w:delText>
        </w:r>
      </w:del>
      <w:ins w:id="38" w:author="経営学研究科教務グループ　三岳　ひとみ" w:date="2024-02-29T14:45:00Z">
        <w:r w:rsidR="00870DC2">
          <w:rPr>
            <w:rFonts w:ascii="ＭＳ ゴシック" w:eastAsia="ＭＳ ゴシック" w:hAnsi="ＭＳ ゴシック" w:hint="eastAsia"/>
            <w:color w:val="0D0D0D"/>
          </w:rPr>
          <w:t>６</w:t>
        </w:r>
      </w:ins>
      <w:r w:rsidR="00954FE6" w:rsidRPr="0093107F">
        <w:rPr>
          <w:rFonts w:ascii="ＭＳ ゴシック" w:eastAsia="ＭＳ ゴシック" w:hAnsi="ＭＳ ゴシック" w:hint="eastAsia"/>
          <w:color w:val="0D0D0D"/>
        </w:rPr>
        <w:t>年</w:t>
      </w:r>
      <w:r w:rsidR="00E05E4D">
        <w:rPr>
          <w:rFonts w:ascii="ＭＳ ゴシック" w:eastAsia="ＭＳ ゴシック" w:hAnsi="ＭＳ ゴシック" w:hint="eastAsia"/>
          <w:color w:val="0D0D0D"/>
        </w:rPr>
        <w:t>７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月</w:t>
      </w:r>
      <w:r w:rsidR="009A73FA" w:rsidRPr="0093107F">
        <w:rPr>
          <w:rFonts w:ascii="ＭＳ ゴシック" w:eastAsia="ＭＳ ゴシック" w:hAnsi="ＭＳ ゴシック" w:hint="eastAsia"/>
          <w:color w:val="0D0D0D"/>
        </w:rPr>
        <w:t>１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日現在</w:t>
      </w:r>
      <w:r w:rsidR="00341A5A">
        <w:rPr>
          <w:rFonts w:ascii="ＭＳ ゴシック" w:eastAsia="ＭＳ ゴシック" w:hAnsi="ＭＳ ゴシック" w:hint="eastAsia"/>
        </w:rPr>
        <w:t>）</w:t>
      </w:r>
    </w:p>
    <w:sectPr w:rsidR="00C1780B" w:rsidSect="00870DC2">
      <w:footerReference w:type="even" r:id="rId8"/>
      <w:footerReference w:type="default" r:id="rId9"/>
      <w:headerReference w:type="first" r:id="rId10"/>
      <w:pgSz w:w="11906" w:h="16838" w:code="9"/>
      <w:pgMar w:top="851" w:right="1134" w:bottom="567" w:left="1134" w:header="851" w:footer="42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3442" w14:textId="77777777" w:rsidR="007C243F" w:rsidRDefault="007C243F">
      <w:r>
        <w:separator/>
      </w:r>
    </w:p>
  </w:endnote>
  <w:endnote w:type="continuationSeparator" w:id="0">
    <w:p w14:paraId="5C611EFD" w14:textId="77777777" w:rsidR="007C243F" w:rsidRDefault="007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20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F4F53" w14:textId="77777777" w:rsidR="008A2B16" w:rsidRDefault="008A2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17D8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</w:p>
  <w:p w14:paraId="3D38B1BB" w14:textId="77777777" w:rsidR="008A2B16" w:rsidRDefault="008A2B16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BB8F" w14:textId="77777777" w:rsidR="007C243F" w:rsidRDefault="007C243F">
      <w:r>
        <w:separator/>
      </w:r>
    </w:p>
  </w:footnote>
  <w:footnote w:type="continuationSeparator" w:id="0">
    <w:p w14:paraId="7CA94F6F" w14:textId="77777777" w:rsidR="007C243F" w:rsidRDefault="007C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884" w14:textId="31EEC5E6" w:rsidR="008A2B16" w:rsidRPr="00870DC2" w:rsidRDefault="00A467F8">
    <w:pPr>
      <w:pStyle w:val="a6"/>
      <w:rPr>
        <w:rFonts w:ascii="Century"/>
        <w:color w:val="0D0D0D"/>
      </w:rPr>
    </w:pPr>
    <w:r>
      <w:rPr>
        <w:rFonts w:ascii="Century" w:hint="eastAsia"/>
        <w:color w:val="0D0D0D"/>
      </w:rPr>
      <w:t>【</w:t>
    </w:r>
    <w:r w:rsidRPr="00381FCC">
      <w:rPr>
        <w:rFonts w:ascii="Century" w:hint="eastAsia"/>
        <w:color w:val="0D0D0D"/>
      </w:rPr>
      <w:t>両面印刷</w:t>
    </w:r>
    <w:r>
      <w:rPr>
        <w:rFonts w:ascii="Century" w:hint="eastAsia"/>
        <w:color w:val="0D0D0D"/>
      </w:rPr>
      <w:t>】</w:t>
    </w:r>
    <w:r w:rsidR="000B49B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CA8C29" wp14:editId="63426813">
              <wp:simplePos x="0" y="0"/>
              <wp:positionH relativeFrom="column">
                <wp:posOffset>5280660</wp:posOffset>
              </wp:positionH>
              <wp:positionV relativeFrom="paragraph">
                <wp:posOffset>-205740</wp:posOffset>
              </wp:positionV>
              <wp:extent cx="911860" cy="431800"/>
              <wp:effectExtent l="9525" t="10795" r="12065" b="146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860" cy="431800"/>
                        <a:chOff x="9450" y="247"/>
                        <a:chExt cx="1436" cy="68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9450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CC83A" w14:textId="77777777" w:rsidR="008A2B16" w:rsidRDefault="008A2B16" w:rsidP="0062098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10206" y="247"/>
                          <a:ext cx="680" cy="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F5963" w14:textId="77777777" w:rsidR="008A2B16" w:rsidRDefault="00BE0C54" w:rsidP="0062098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50"/>
                                <w:sz w:val="44"/>
                                <w:szCs w:val="44"/>
                              </w:rPr>
                              <w:t>Ⅰ</w:t>
                            </w:r>
                            <w:r w:rsidR="00452AA5">
                              <w:rPr>
                                <w:rFonts w:hint="eastAsia"/>
                                <w:b/>
                                <w:w w:val="50"/>
                                <w:sz w:val="44"/>
                                <w:szCs w:val="44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A8C29" id="Group 1" o:spid="_x0000_s1028" style="position:absolute;left:0;text-align:left;margin-left:415.8pt;margin-top:-16.2pt;width:71.8pt;height:34pt;z-index:251657728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">
              <v:oval id="Oval 2" o:spid="_x0000_s1029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" strokeweight="1.5pt">
                <v:textbox inset="0,.7pt,0,.7pt">
                  <w:txbxContent>
                    <w:p w14:paraId="604CC83A" w14:textId="77777777" w:rsidR="008A2B16" w:rsidRDefault="008A2B16" w:rsidP="00620987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前</w:t>
                      </w:r>
                    </w:p>
                  </w:txbxContent>
                </v:textbox>
              </v:oval>
              <v:oval id="Oval 3" o:spid="_x0000_s1030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wPxQAAANoAAAAPAAAAZHJzL2Rvd25yZXYueG1sRI9Ba8JA&#10;FITvgv9heQUvUjda0J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DCXEwPxQAAANoAAAAP&#10;AAAAAAAAAAAAAAAAAAcCAABkcnMvZG93bnJldi54bWxQSwUGAAAAAAMAAwC3AAAA+QIAAAAA&#10;" strokeweight="1.5pt">
                <v:textbox inset="0,.7pt,0,.7pt">
                  <w:txbxContent>
                    <w:p w14:paraId="298F5963" w14:textId="77777777" w:rsidR="008A2B16" w:rsidRDefault="00BE0C54" w:rsidP="00620987">
                      <w:pPr>
                        <w:spacing w:line="4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w w:val="50"/>
                          <w:sz w:val="44"/>
                          <w:szCs w:val="44"/>
                        </w:rPr>
                        <w:t>Ⅰ</w:t>
                      </w:r>
                      <w:r w:rsidR="00452AA5">
                        <w:rPr>
                          <w:rFonts w:hint="eastAsia"/>
                          <w:b/>
                          <w:w w:val="50"/>
                          <w:sz w:val="44"/>
                          <w:szCs w:val="44"/>
                        </w:rPr>
                        <w:t>期</w:t>
                      </w:r>
                    </w:p>
                  </w:txbxContent>
                </v:textbox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経営学研究科教務グループ　三岳　ひとみ">
    <w15:presenceInfo w15:providerId="None" w15:userId="経営学研究科教務グループ　三岳　ひとみ"/>
  </w15:person>
  <w15:person w15:author="太田　佳那">
    <w15:presenceInfo w15:providerId="None" w15:userId="太田　佳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40187"/>
    <w:rsid w:val="000562D9"/>
    <w:rsid w:val="00065CA6"/>
    <w:rsid w:val="000666FD"/>
    <w:rsid w:val="00066E9C"/>
    <w:rsid w:val="000742C6"/>
    <w:rsid w:val="000775A8"/>
    <w:rsid w:val="000A74B5"/>
    <w:rsid w:val="000B49BC"/>
    <w:rsid w:val="000C2D0F"/>
    <w:rsid w:val="000D2ED4"/>
    <w:rsid w:val="00101CE3"/>
    <w:rsid w:val="00115E7C"/>
    <w:rsid w:val="001274B4"/>
    <w:rsid w:val="0015276E"/>
    <w:rsid w:val="00164F6D"/>
    <w:rsid w:val="00166177"/>
    <w:rsid w:val="00172954"/>
    <w:rsid w:val="00186C45"/>
    <w:rsid w:val="00191917"/>
    <w:rsid w:val="001A702A"/>
    <w:rsid w:val="001A76A9"/>
    <w:rsid w:val="001B59DF"/>
    <w:rsid w:val="001B6B71"/>
    <w:rsid w:val="001D71F4"/>
    <w:rsid w:val="001F0CCD"/>
    <w:rsid w:val="001F1CA8"/>
    <w:rsid w:val="00212860"/>
    <w:rsid w:val="00216B22"/>
    <w:rsid w:val="00246726"/>
    <w:rsid w:val="00257EA8"/>
    <w:rsid w:val="002970F6"/>
    <w:rsid w:val="002A10B8"/>
    <w:rsid w:val="002A185A"/>
    <w:rsid w:val="002A222C"/>
    <w:rsid w:val="002A5346"/>
    <w:rsid w:val="002A6A19"/>
    <w:rsid w:val="002A6EDA"/>
    <w:rsid w:val="002C2C25"/>
    <w:rsid w:val="002C346F"/>
    <w:rsid w:val="002C6465"/>
    <w:rsid w:val="002D033F"/>
    <w:rsid w:val="00300205"/>
    <w:rsid w:val="00302D3C"/>
    <w:rsid w:val="003119D2"/>
    <w:rsid w:val="003228DF"/>
    <w:rsid w:val="003274E7"/>
    <w:rsid w:val="0033336D"/>
    <w:rsid w:val="003346F2"/>
    <w:rsid w:val="00341A5A"/>
    <w:rsid w:val="003432FA"/>
    <w:rsid w:val="0035130C"/>
    <w:rsid w:val="00353DB9"/>
    <w:rsid w:val="0035661E"/>
    <w:rsid w:val="003630EC"/>
    <w:rsid w:val="003663C9"/>
    <w:rsid w:val="003805FA"/>
    <w:rsid w:val="00384600"/>
    <w:rsid w:val="00387DC0"/>
    <w:rsid w:val="00395189"/>
    <w:rsid w:val="003A1230"/>
    <w:rsid w:val="003A5DCF"/>
    <w:rsid w:val="003B79AA"/>
    <w:rsid w:val="003D1E2E"/>
    <w:rsid w:val="003E593A"/>
    <w:rsid w:val="003E5E6D"/>
    <w:rsid w:val="003F50AC"/>
    <w:rsid w:val="003F79AC"/>
    <w:rsid w:val="00416004"/>
    <w:rsid w:val="00427618"/>
    <w:rsid w:val="00433D57"/>
    <w:rsid w:val="00434F21"/>
    <w:rsid w:val="004379C2"/>
    <w:rsid w:val="004505DE"/>
    <w:rsid w:val="00452AA5"/>
    <w:rsid w:val="00467E50"/>
    <w:rsid w:val="004777A1"/>
    <w:rsid w:val="00491EE2"/>
    <w:rsid w:val="004B0B47"/>
    <w:rsid w:val="004B65BE"/>
    <w:rsid w:val="004D0AAB"/>
    <w:rsid w:val="004F6138"/>
    <w:rsid w:val="005055BB"/>
    <w:rsid w:val="00505E4A"/>
    <w:rsid w:val="005078F4"/>
    <w:rsid w:val="00510BA8"/>
    <w:rsid w:val="00514D81"/>
    <w:rsid w:val="00517825"/>
    <w:rsid w:val="00517AD3"/>
    <w:rsid w:val="005263AE"/>
    <w:rsid w:val="00526511"/>
    <w:rsid w:val="00535C56"/>
    <w:rsid w:val="005442D9"/>
    <w:rsid w:val="00544489"/>
    <w:rsid w:val="00545402"/>
    <w:rsid w:val="0055102F"/>
    <w:rsid w:val="0055551F"/>
    <w:rsid w:val="005618EF"/>
    <w:rsid w:val="005674DC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159EB"/>
    <w:rsid w:val="00620987"/>
    <w:rsid w:val="006211BF"/>
    <w:rsid w:val="0062673A"/>
    <w:rsid w:val="00630C1A"/>
    <w:rsid w:val="006435EC"/>
    <w:rsid w:val="00646316"/>
    <w:rsid w:val="006479CE"/>
    <w:rsid w:val="0065022A"/>
    <w:rsid w:val="006602E1"/>
    <w:rsid w:val="00660B60"/>
    <w:rsid w:val="006626BF"/>
    <w:rsid w:val="00667C1A"/>
    <w:rsid w:val="00683B59"/>
    <w:rsid w:val="006867D6"/>
    <w:rsid w:val="0069722A"/>
    <w:rsid w:val="006B7C9F"/>
    <w:rsid w:val="006C47C7"/>
    <w:rsid w:val="006C4BC5"/>
    <w:rsid w:val="006C6950"/>
    <w:rsid w:val="006D25B1"/>
    <w:rsid w:val="006D3BA5"/>
    <w:rsid w:val="006E0347"/>
    <w:rsid w:val="006E23A6"/>
    <w:rsid w:val="006E6C41"/>
    <w:rsid w:val="006E7E51"/>
    <w:rsid w:val="00701747"/>
    <w:rsid w:val="0071241F"/>
    <w:rsid w:val="00720997"/>
    <w:rsid w:val="00732CBE"/>
    <w:rsid w:val="00736C69"/>
    <w:rsid w:val="0074342B"/>
    <w:rsid w:val="00750343"/>
    <w:rsid w:val="00750BB2"/>
    <w:rsid w:val="00766A0B"/>
    <w:rsid w:val="007919D6"/>
    <w:rsid w:val="00794532"/>
    <w:rsid w:val="007A0266"/>
    <w:rsid w:val="007A50AF"/>
    <w:rsid w:val="007B6061"/>
    <w:rsid w:val="007B7C7D"/>
    <w:rsid w:val="007C243F"/>
    <w:rsid w:val="007F22A7"/>
    <w:rsid w:val="008129D3"/>
    <w:rsid w:val="00826CA0"/>
    <w:rsid w:val="008707D3"/>
    <w:rsid w:val="00870DC2"/>
    <w:rsid w:val="008832EC"/>
    <w:rsid w:val="008834FE"/>
    <w:rsid w:val="00886DAA"/>
    <w:rsid w:val="008903DD"/>
    <w:rsid w:val="00892CEB"/>
    <w:rsid w:val="008A2B16"/>
    <w:rsid w:val="008A5A6F"/>
    <w:rsid w:val="008B3825"/>
    <w:rsid w:val="008C2525"/>
    <w:rsid w:val="008C5A15"/>
    <w:rsid w:val="008D3777"/>
    <w:rsid w:val="008D498E"/>
    <w:rsid w:val="008E3461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A532E"/>
    <w:rsid w:val="009A73FA"/>
    <w:rsid w:val="009B46A1"/>
    <w:rsid w:val="009B4995"/>
    <w:rsid w:val="009C6137"/>
    <w:rsid w:val="009D63DB"/>
    <w:rsid w:val="009E3AD6"/>
    <w:rsid w:val="00A02023"/>
    <w:rsid w:val="00A145A1"/>
    <w:rsid w:val="00A2052E"/>
    <w:rsid w:val="00A32E84"/>
    <w:rsid w:val="00A35E5C"/>
    <w:rsid w:val="00A36ACC"/>
    <w:rsid w:val="00A43C8E"/>
    <w:rsid w:val="00A45FA1"/>
    <w:rsid w:val="00A467F8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17632"/>
    <w:rsid w:val="00B20DB8"/>
    <w:rsid w:val="00B22B29"/>
    <w:rsid w:val="00B330B6"/>
    <w:rsid w:val="00B5292F"/>
    <w:rsid w:val="00B55C75"/>
    <w:rsid w:val="00B61C9E"/>
    <w:rsid w:val="00B7467B"/>
    <w:rsid w:val="00B77415"/>
    <w:rsid w:val="00B81CF3"/>
    <w:rsid w:val="00B85D58"/>
    <w:rsid w:val="00B92E73"/>
    <w:rsid w:val="00BC1E46"/>
    <w:rsid w:val="00BC2FA8"/>
    <w:rsid w:val="00BC3186"/>
    <w:rsid w:val="00BC62CE"/>
    <w:rsid w:val="00BC70C0"/>
    <w:rsid w:val="00BE0C54"/>
    <w:rsid w:val="00BE74A3"/>
    <w:rsid w:val="00BF580C"/>
    <w:rsid w:val="00BF6D5D"/>
    <w:rsid w:val="00C04D92"/>
    <w:rsid w:val="00C07928"/>
    <w:rsid w:val="00C117CC"/>
    <w:rsid w:val="00C14FFF"/>
    <w:rsid w:val="00C1780B"/>
    <w:rsid w:val="00C34467"/>
    <w:rsid w:val="00C36808"/>
    <w:rsid w:val="00C45C8E"/>
    <w:rsid w:val="00C52064"/>
    <w:rsid w:val="00C565EB"/>
    <w:rsid w:val="00C67093"/>
    <w:rsid w:val="00C71F3C"/>
    <w:rsid w:val="00C74951"/>
    <w:rsid w:val="00C83556"/>
    <w:rsid w:val="00C916EF"/>
    <w:rsid w:val="00C9586B"/>
    <w:rsid w:val="00CC0A62"/>
    <w:rsid w:val="00CC2102"/>
    <w:rsid w:val="00CD1C27"/>
    <w:rsid w:val="00CE1253"/>
    <w:rsid w:val="00CE1499"/>
    <w:rsid w:val="00CE725B"/>
    <w:rsid w:val="00CF27FD"/>
    <w:rsid w:val="00D1278B"/>
    <w:rsid w:val="00D14B03"/>
    <w:rsid w:val="00D30CA9"/>
    <w:rsid w:val="00D43384"/>
    <w:rsid w:val="00D477D1"/>
    <w:rsid w:val="00D47A6E"/>
    <w:rsid w:val="00D55574"/>
    <w:rsid w:val="00D66728"/>
    <w:rsid w:val="00D74E07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3D62"/>
    <w:rsid w:val="00DF5159"/>
    <w:rsid w:val="00E00A9A"/>
    <w:rsid w:val="00E016F2"/>
    <w:rsid w:val="00E05E4D"/>
    <w:rsid w:val="00E168F2"/>
    <w:rsid w:val="00E34193"/>
    <w:rsid w:val="00E57A8D"/>
    <w:rsid w:val="00E715AD"/>
    <w:rsid w:val="00E75C6F"/>
    <w:rsid w:val="00E8124C"/>
    <w:rsid w:val="00E84ECA"/>
    <w:rsid w:val="00E9111F"/>
    <w:rsid w:val="00EB253F"/>
    <w:rsid w:val="00EC6F44"/>
    <w:rsid w:val="00ED0019"/>
    <w:rsid w:val="00EE485F"/>
    <w:rsid w:val="00EF47F1"/>
    <w:rsid w:val="00EF4E41"/>
    <w:rsid w:val="00F07DB4"/>
    <w:rsid w:val="00F21216"/>
    <w:rsid w:val="00F36DE0"/>
    <w:rsid w:val="00F41B2A"/>
    <w:rsid w:val="00F42C77"/>
    <w:rsid w:val="00F513E3"/>
    <w:rsid w:val="00F712AC"/>
    <w:rsid w:val="00F84785"/>
    <w:rsid w:val="00F86091"/>
    <w:rsid w:val="00F862E4"/>
    <w:rsid w:val="00F94577"/>
    <w:rsid w:val="00FC1703"/>
    <w:rsid w:val="00FC31A7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3EB580"/>
  <w15:chartTrackingRefBased/>
  <w15:docId w15:val="{11BCFA45-72D6-4CEA-8DC4-6054E58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  <w:style w:type="paragraph" w:styleId="af0">
    <w:name w:val="Revision"/>
    <w:hidden/>
    <w:uiPriority w:val="99"/>
    <w:semiHidden/>
    <w:rsid w:val="008D498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6239-4A11-4DD6-954D-E2EA5CDB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540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administrator3</dc:creator>
  <cp:keywords/>
  <dc:description/>
  <cp:lastModifiedBy>太田　佳那</cp:lastModifiedBy>
  <cp:revision>12</cp:revision>
  <cp:lastPrinted>2021-01-04T01:17:00Z</cp:lastPrinted>
  <dcterms:created xsi:type="dcterms:W3CDTF">2023-03-14T01:46:00Z</dcterms:created>
  <dcterms:modified xsi:type="dcterms:W3CDTF">2024-05-20T00:46:00Z</dcterms:modified>
</cp:coreProperties>
</file>