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4CCE" w14:textId="77777777" w:rsidR="005B6B95" w:rsidRDefault="00940BFB" w:rsidP="005B6B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博士課程前期課程　第Ⅰ期</w:t>
      </w:r>
    </w:p>
    <w:p w14:paraId="09E06BE8" w14:textId="77777777"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972"/>
        <w:gridCol w:w="6554"/>
      </w:tblGrid>
      <w:tr w:rsidR="007A146B" w14:paraId="4CD4DBAF" w14:textId="77777777" w:rsidTr="007A146B">
        <w:tc>
          <w:tcPr>
            <w:tcW w:w="9526" w:type="dxa"/>
            <w:gridSpan w:val="2"/>
          </w:tcPr>
          <w:p w14:paraId="01985A82" w14:textId="77777777"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14:paraId="6EFD0DBE" w14:textId="77777777" w:rsidTr="00374F60">
        <w:tc>
          <w:tcPr>
            <w:tcW w:w="2972" w:type="dxa"/>
          </w:tcPr>
          <w:p w14:paraId="1CFC93BB" w14:textId="77777777"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554" w:type="dxa"/>
          </w:tcPr>
          <w:p w14:paraId="20BC32FE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14:paraId="106886E1" w14:textId="77777777" w:rsidTr="00374F60">
        <w:tc>
          <w:tcPr>
            <w:tcW w:w="2972" w:type="dxa"/>
          </w:tcPr>
          <w:p w14:paraId="7D051932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554" w:type="dxa"/>
          </w:tcPr>
          <w:p w14:paraId="47A49803" w14:textId="67AE124A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5DFBE985" w14:textId="77777777" w:rsidTr="00374F60">
        <w:tc>
          <w:tcPr>
            <w:tcW w:w="2972" w:type="dxa"/>
          </w:tcPr>
          <w:p w14:paraId="150B2CC6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54" w:type="dxa"/>
          </w:tcPr>
          <w:p w14:paraId="68C162E5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69CAE780" w14:textId="77777777" w:rsidTr="00374F60">
        <w:trPr>
          <w:cantSplit/>
          <w:trHeight w:hRule="exact" w:val="792"/>
        </w:trPr>
        <w:tc>
          <w:tcPr>
            <w:tcW w:w="2972" w:type="dxa"/>
          </w:tcPr>
          <w:p w14:paraId="243A7699" w14:textId="7F429815" w:rsidR="00374F60" w:rsidRPr="00374F60" w:rsidRDefault="007A146B" w:rsidP="00374F60">
            <w:pPr>
              <w:snapToGrid w:val="0"/>
              <w:spacing w:line="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</w:t>
            </w:r>
            <w:r w:rsidR="00374F60">
              <w:rPr>
                <w:rFonts w:hint="eastAsia"/>
                <w:sz w:val="22"/>
                <w:szCs w:val="22"/>
              </w:rPr>
              <w:t>領域</w:t>
            </w:r>
            <w:r w:rsidR="00374F60">
              <w:rPr>
                <w:sz w:val="22"/>
                <w:szCs w:val="22"/>
              </w:rPr>
              <w:br/>
            </w:r>
            <w:r w:rsidR="00374F60" w:rsidRPr="004E7212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9E207D" w:rsidRPr="004E7212">
              <w:rPr>
                <w:rFonts w:hint="eastAsia"/>
                <w:color w:val="FF0000"/>
                <w:sz w:val="20"/>
                <w:szCs w:val="20"/>
              </w:rPr>
              <w:t>１つに</w:t>
            </w:r>
            <w:r w:rsidR="00374F60" w:rsidRPr="004E7212">
              <w:rPr>
                <w:rFonts w:hint="eastAsia"/>
                <w:color w:val="FF0000"/>
                <w:sz w:val="20"/>
                <w:szCs w:val="20"/>
              </w:rPr>
              <w:t>〇</w:t>
            </w:r>
            <w:r w:rsidR="009E207D" w:rsidRPr="004E7212">
              <w:rPr>
                <w:rFonts w:hint="eastAsia"/>
                <w:color w:val="FF0000"/>
                <w:sz w:val="20"/>
                <w:szCs w:val="20"/>
              </w:rPr>
              <w:t>を付</w:t>
            </w:r>
            <w:r w:rsidR="00374F60" w:rsidRPr="004E7212">
              <w:rPr>
                <w:rFonts w:hint="eastAsia"/>
                <w:color w:val="FF0000"/>
                <w:sz w:val="20"/>
                <w:szCs w:val="20"/>
              </w:rPr>
              <w:t>してください</w:t>
            </w:r>
            <w:r w:rsidR="00374F60" w:rsidRPr="004E721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554" w:type="dxa"/>
          </w:tcPr>
          <w:p w14:paraId="71E498E8" w14:textId="6C54A4D1" w:rsidR="007A146B" w:rsidRDefault="00E431A6" w:rsidP="00374F60">
            <w:pPr>
              <w:spacing w:line="360" w:lineRule="auto"/>
              <w:ind w:leftChars="50" w:left="105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</w:t>
            </w:r>
            <w:r w:rsidR="00374F6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会計学</w:t>
            </w:r>
            <w:r w:rsidR="00374F6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商</w:t>
            </w:r>
            <w:r w:rsidR="00374F6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学</w:t>
            </w:r>
          </w:p>
        </w:tc>
      </w:tr>
      <w:tr w:rsidR="007A146B" w14:paraId="3967BB24" w14:textId="77777777" w:rsidTr="00374F60">
        <w:tc>
          <w:tcPr>
            <w:tcW w:w="2972" w:type="dxa"/>
          </w:tcPr>
          <w:p w14:paraId="28201702" w14:textId="77777777"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554" w:type="dxa"/>
          </w:tcPr>
          <w:p w14:paraId="721F64B7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14:paraId="5B8314E4" w14:textId="77777777"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14:paraId="0230F1E8" w14:textId="77777777"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14:paraId="56D4D7D0" w14:textId="77777777" w:rsidTr="007A146B">
        <w:tc>
          <w:tcPr>
            <w:tcW w:w="9526" w:type="dxa"/>
          </w:tcPr>
          <w:p w14:paraId="2ABD1578" w14:textId="77777777"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14:paraId="32ED5B50" w14:textId="38D159DC"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Pr="008C5549">
              <w:rPr>
                <w:rFonts w:hint="eastAsia"/>
                <w:sz w:val="18"/>
                <w:szCs w:val="18"/>
              </w:rPr>
              <w:t>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次</w:t>
            </w:r>
            <w:r w:rsidR="00E04A0A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3E6838E7" w14:textId="77777777"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14:paraId="3F5BD6CD" w14:textId="63C7DE9A" w:rsidR="00FE3F2A" w:rsidRPr="004E7212" w:rsidRDefault="001E5DC3" w:rsidP="00D20F81">
      <w:pPr>
        <w:spacing w:line="320" w:lineRule="exact"/>
        <w:rPr>
          <w:color w:val="FF0000"/>
          <w:sz w:val="20"/>
          <w:szCs w:val="20"/>
        </w:rPr>
      </w:pPr>
      <w:r w:rsidRPr="004E7212">
        <w:rPr>
          <w:rFonts w:hint="eastAsia"/>
          <w:color w:val="FF0000"/>
          <w:sz w:val="20"/>
          <w:szCs w:val="20"/>
        </w:rPr>
        <w:t xml:space="preserve">　</w:t>
      </w:r>
      <w:r w:rsidR="00FE3F2A" w:rsidRPr="004E7212">
        <w:rPr>
          <w:rFonts w:hint="eastAsia"/>
          <w:color w:val="FF0000"/>
          <w:sz w:val="20"/>
          <w:szCs w:val="20"/>
        </w:rPr>
        <w:t>ここから書き始めてください。</w:t>
      </w:r>
      <w:del w:id="0" w:author="E Nakamura" w:date="2024-04-15T11:06:00Z">
        <w:r w:rsidR="00FE3F2A" w:rsidRPr="004E7212" w:rsidDel="00BE57C7">
          <w:rPr>
            <w:rFonts w:hint="eastAsia"/>
            <w:color w:val="FF0000"/>
            <w:sz w:val="20"/>
            <w:szCs w:val="20"/>
          </w:rPr>
          <w:delText>フォントは</w:delText>
        </w:r>
        <w:r w:rsidR="00FE3F2A" w:rsidRPr="004E7212" w:rsidDel="00BE57C7">
          <w:rPr>
            <w:color w:val="FF0000"/>
            <w:sz w:val="20"/>
            <w:szCs w:val="20"/>
          </w:rPr>
          <w:delText>10</w:delText>
        </w:r>
        <w:r w:rsidR="00FE3F2A" w:rsidRPr="004E7212" w:rsidDel="00BE57C7">
          <w:rPr>
            <w:rFonts w:hint="eastAsia"/>
            <w:color w:val="FF0000"/>
            <w:sz w:val="20"/>
            <w:szCs w:val="20"/>
          </w:rPr>
          <w:delText>ポイントで行間設定は変更しないでください。</w:delText>
        </w:r>
      </w:del>
      <w:r w:rsidR="00FE3F2A" w:rsidRPr="004E7212">
        <w:rPr>
          <w:rFonts w:hint="eastAsia"/>
          <w:color w:val="FF0000"/>
          <w:sz w:val="20"/>
          <w:szCs w:val="20"/>
        </w:rPr>
        <w:t>提出するときにはこの文章を削除してください。</w:t>
      </w:r>
    </w:p>
    <w:p w14:paraId="414C4AFE" w14:textId="77777777" w:rsidR="00D20F81" w:rsidRDefault="00D20F81" w:rsidP="00D20F81">
      <w:pPr>
        <w:spacing w:line="320" w:lineRule="exact"/>
        <w:rPr>
          <w:sz w:val="20"/>
          <w:szCs w:val="20"/>
        </w:rPr>
      </w:pPr>
    </w:p>
    <w:p w14:paraId="26E5C7EB" w14:textId="77777777"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14:paraId="58334D73" w14:textId="77777777"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14:paraId="2E0080B6" w14:textId="77777777" w:rsidTr="00FE3F2A">
        <w:tc>
          <w:tcPr>
            <w:tcW w:w="9054" w:type="dxa"/>
          </w:tcPr>
          <w:p w14:paraId="432F0EC4" w14:textId="77777777"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14:paraId="7F5654CF" w14:textId="6ADDCF4D"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1726FB">
              <w:rPr>
                <w:rFonts w:hint="eastAsia"/>
                <w:sz w:val="18"/>
                <w:szCs w:val="18"/>
              </w:rPr>
              <w:t>適宜見出しをつけて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FF5CA9" w:rsidRPr="005A38EB">
              <w:rPr>
                <w:rFonts w:hint="eastAsia"/>
                <w:sz w:val="18"/>
                <w:szCs w:val="18"/>
              </w:rPr>
              <w:t>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4E7212">
              <w:rPr>
                <w:color w:val="FF0000"/>
                <w:sz w:val="18"/>
                <w:szCs w:val="18"/>
                <w:u w:val="single"/>
              </w:rPr>
              <w:t>1</w:t>
            </w:r>
            <w:r w:rsidR="00473B60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ページ以内で説明し</w:t>
            </w:r>
            <w:r w:rsidR="004A42DD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てください</w:t>
            </w:r>
            <w:ins w:id="1" w:author="E Nakamura" w:date="2024-04-15T11:00:00Z">
              <w:r w:rsidR="00413E44">
                <w:rPr>
                  <w:rFonts w:hint="eastAsia"/>
                  <w:color w:val="FF0000"/>
                  <w:sz w:val="18"/>
                  <w:szCs w:val="18"/>
                  <w:u w:val="single"/>
                </w:rPr>
                <w:t>（参考文献</w:t>
              </w:r>
            </w:ins>
            <w:ins w:id="2" w:author="E Nakamura" w:date="2024-05-08T12:57:00Z">
              <w:r w:rsidR="0097517E">
                <w:rPr>
                  <w:rFonts w:hint="eastAsia"/>
                  <w:color w:val="FF0000"/>
                  <w:sz w:val="18"/>
                  <w:szCs w:val="18"/>
                  <w:u w:val="single"/>
                </w:rPr>
                <w:t>を記載する場合は必要不可欠なもののみに絞る</w:t>
              </w:r>
            </w:ins>
            <w:ins w:id="3" w:author="E Nakamura" w:date="2024-04-15T11:00:00Z">
              <w:r w:rsidR="00413E44">
                <w:rPr>
                  <w:rFonts w:hint="eastAsia"/>
                  <w:color w:val="FF0000"/>
                  <w:sz w:val="18"/>
                  <w:szCs w:val="18"/>
                  <w:u w:val="single"/>
                </w:rPr>
                <w:t>こと）</w:t>
              </w:r>
            </w:ins>
            <w:r w:rsidR="004A42DD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6456952A" w14:textId="77777777"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68A55E4C" w14:textId="7D621849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Pr="004E7212">
        <w:rPr>
          <w:rFonts w:hint="eastAsia"/>
          <w:color w:val="FF0000"/>
          <w:sz w:val="20"/>
          <w:szCs w:val="20"/>
        </w:rPr>
        <w:t>ここから書き始めてください。</w:t>
      </w:r>
      <w:del w:id="4" w:author="E Nakamura" w:date="2024-04-15T11:06:00Z">
        <w:r w:rsidRPr="004E7212" w:rsidDel="00BE57C7">
          <w:rPr>
            <w:rFonts w:hint="eastAsia"/>
            <w:color w:val="FF0000"/>
            <w:sz w:val="20"/>
            <w:szCs w:val="20"/>
          </w:rPr>
          <w:delText>フォントは</w:delText>
        </w:r>
        <w:r w:rsidRPr="004E7212" w:rsidDel="00BE57C7">
          <w:rPr>
            <w:color w:val="FF0000"/>
            <w:sz w:val="20"/>
            <w:szCs w:val="20"/>
          </w:rPr>
          <w:delText>10</w:delText>
        </w:r>
        <w:r w:rsidRPr="004E7212" w:rsidDel="00BE57C7">
          <w:rPr>
            <w:rFonts w:hint="eastAsia"/>
            <w:color w:val="FF0000"/>
            <w:sz w:val="20"/>
            <w:szCs w:val="20"/>
          </w:rPr>
          <w:delText>ポイントで行間設定は変更しないでください。</w:delText>
        </w:r>
      </w:del>
      <w:r w:rsidRPr="004E7212">
        <w:rPr>
          <w:rFonts w:hint="eastAsia"/>
          <w:color w:val="FF0000"/>
          <w:sz w:val="20"/>
          <w:szCs w:val="20"/>
        </w:rPr>
        <w:t>提出するときにはこの文章を削除してください。</w:t>
      </w:r>
    </w:p>
    <w:p w14:paraId="2B1F74FC" w14:textId="77777777"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70D7A62F" w14:textId="77777777"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1C0F5396" w14:textId="77777777"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1306545F" w14:textId="77777777"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14:paraId="35B422E6" w14:textId="77777777" w:rsidTr="001F16A3">
        <w:tc>
          <w:tcPr>
            <w:tcW w:w="9054" w:type="dxa"/>
          </w:tcPr>
          <w:p w14:paraId="74DF80CC" w14:textId="77777777"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14:paraId="3D5D0C78" w14:textId="0C78EF8B"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EE2C4D">
              <w:rPr>
                <w:rFonts w:hint="eastAsia"/>
                <w:sz w:val="18"/>
                <w:szCs w:val="18"/>
              </w:rPr>
              <w:t>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F00F6D">
              <w:rPr>
                <w:rFonts w:hint="eastAsia"/>
                <w:sz w:val="18"/>
                <w:szCs w:val="18"/>
              </w:rPr>
              <w:t>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9E207D">
              <w:rPr>
                <w:rFonts w:hint="eastAsia"/>
                <w:sz w:val="18"/>
                <w:szCs w:val="18"/>
              </w:rPr>
              <w:t>，</w:t>
            </w:r>
            <w:r w:rsidR="00FF5CA9" w:rsidRPr="00CC124E">
              <w:rPr>
                <w:rFonts w:hint="eastAsia"/>
                <w:sz w:val="18"/>
                <w:szCs w:val="18"/>
              </w:rPr>
              <w:t>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</w:t>
            </w:r>
            <w:r w:rsidR="00276F9C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１ページ以内で記述してください</w:t>
            </w:r>
            <w:ins w:id="5" w:author="E Nakamura" w:date="2024-04-15T11:01:00Z">
              <w:r w:rsidR="00413E44">
                <w:rPr>
                  <w:rFonts w:hint="eastAsia"/>
                  <w:color w:val="FF0000"/>
                  <w:sz w:val="18"/>
                  <w:szCs w:val="18"/>
                  <w:u w:val="single"/>
                </w:rPr>
                <w:t>（</w:t>
              </w:r>
            </w:ins>
            <w:ins w:id="6" w:author="E Nakamura" w:date="2024-05-08T12:57:00Z">
              <w:r w:rsidR="0097517E">
                <w:rPr>
                  <w:rFonts w:hint="eastAsia"/>
                  <w:color w:val="FF0000"/>
                  <w:sz w:val="18"/>
                  <w:szCs w:val="18"/>
                  <w:u w:val="single"/>
                </w:rPr>
                <w:t>参考文献を記載する場合は必要不可欠なもののみに絞ること</w:t>
              </w:r>
            </w:ins>
            <w:ins w:id="7" w:author="E Nakamura" w:date="2024-04-15T11:01:00Z">
              <w:r w:rsidR="00413E44">
                <w:rPr>
                  <w:rFonts w:hint="eastAsia"/>
                  <w:color w:val="FF0000"/>
                  <w:sz w:val="18"/>
                  <w:szCs w:val="18"/>
                  <w:u w:val="single"/>
                </w:rPr>
                <w:t>）</w:t>
              </w:r>
            </w:ins>
            <w:r w:rsidR="00276F9C" w:rsidRPr="004E7212">
              <w:rPr>
                <w:rFonts w:hint="eastAsia"/>
                <w:color w:val="FF0000"/>
                <w:sz w:val="18"/>
                <w:szCs w:val="18"/>
                <w:u w:val="single"/>
              </w:rPr>
              <w:t>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5AAB9A15" w14:textId="77777777"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0443113E" w14:textId="55674E10" w:rsidR="00E542BB" w:rsidRPr="004E7212" w:rsidRDefault="00E542BB" w:rsidP="00E542BB">
      <w:pPr>
        <w:spacing w:line="320" w:lineRule="exact"/>
        <w:rPr>
          <w:color w:val="FF0000"/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Pr="004E7212">
        <w:rPr>
          <w:rFonts w:hint="eastAsia"/>
          <w:color w:val="FF0000"/>
          <w:sz w:val="20"/>
          <w:szCs w:val="20"/>
        </w:rPr>
        <w:t>ここから書き始めてください。</w:t>
      </w:r>
      <w:del w:id="8" w:author="E Nakamura" w:date="2024-04-15T11:07:00Z">
        <w:r w:rsidRPr="004E7212" w:rsidDel="00BE57C7">
          <w:rPr>
            <w:rFonts w:hint="eastAsia"/>
            <w:color w:val="FF0000"/>
            <w:sz w:val="20"/>
            <w:szCs w:val="20"/>
          </w:rPr>
          <w:delText>フォントは</w:delText>
        </w:r>
        <w:r w:rsidRPr="004E7212" w:rsidDel="00BE57C7">
          <w:rPr>
            <w:color w:val="FF0000"/>
            <w:sz w:val="20"/>
            <w:szCs w:val="20"/>
          </w:rPr>
          <w:delText>10</w:delText>
        </w:r>
        <w:r w:rsidRPr="004E7212" w:rsidDel="00BE57C7">
          <w:rPr>
            <w:rFonts w:hint="eastAsia"/>
            <w:color w:val="FF0000"/>
            <w:sz w:val="20"/>
            <w:szCs w:val="20"/>
          </w:rPr>
          <w:delText>ポイントで行間設定は変更しないでください。</w:delText>
        </w:r>
      </w:del>
      <w:r w:rsidRPr="004E7212">
        <w:rPr>
          <w:rFonts w:hint="eastAsia"/>
          <w:color w:val="FF0000"/>
          <w:sz w:val="20"/>
          <w:szCs w:val="20"/>
        </w:rPr>
        <w:t>提出するときにはこの文章を削除してください。</w:t>
      </w:r>
    </w:p>
    <w:p w14:paraId="1BF9236F" w14:textId="77777777" w:rsidR="00C379EF" w:rsidRPr="004E7212" w:rsidRDefault="00C379EF" w:rsidP="00322DB0">
      <w:pPr>
        <w:widowControl/>
        <w:spacing w:line="320" w:lineRule="exact"/>
        <w:jc w:val="left"/>
        <w:rPr>
          <w:color w:val="FF0000"/>
          <w:sz w:val="20"/>
          <w:szCs w:val="20"/>
        </w:rPr>
      </w:pPr>
    </w:p>
    <w:p w14:paraId="3FD11DBC" w14:textId="0147F650" w:rsidR="00413E44" w:rsidRDefault="00413E44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546E88EA" w14:textId="77777777" w:rsidR="00C379EF" w:rsidRPr="00413E44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RPr="00413E44" w:rsidSect="00667FEA">
      <w:headerReference w:type="default" r:id="rId8"/>
      <w:footerReference w:type="even" r:id="rId9"/>
      <w:footerReference w:type="default" r:id="rId10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FFCE" w14:textId="77777777" w:rsidR="00667FEA" w:rsidRDefault="00667FEA" w:rsidP="00DF0BFA">
      <w:r>
        <w:separator/>
      </w:r>
    </w:p>
  </w:endnote>
  <w:endnote w:type="continuationSeparator" w:id="0">
    <w:p w14:paraId="3EA4D8E7" w14:textId="77777777" w:rsidR="00667FEA" w:rsidRDefault="00667FEA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F41621A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A5D6E1D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EFB69AA" w14:textId="7493C65E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9E207D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6E118448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920D" w14:textId="77777777" w:rsidR="00667FEA" w:rsidRDefault="00667FEA" w:rsidP="00DF0BFA">
      <w:r>
        <w:separator/>
      </w:r>
    </w:p>
  </w:footnote>
  <w:footnote w:type="continuationSeparator" w:id="0">
    <w:p w14:paraId="4D0DC070" w14:textId="77777777" w:rsidR="00667FEA" w:rsidRDefault="00667FEA" w:rsidP="00D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96D" w14:textId="2BF9EB7B" w:rsidR="0063388F" w:rsidRDefault="0063388F">
    <w:pPr>
      <w:pStyle w:val="aa"/>
    </w:pPr>
    <w:r>
      <w:rPr>
        <w:rFonts w:hint="eastAsia"/>
      </w:rPr>
      <w:t>【</w:t>
    </w:r>
    <w:r w:rsidR="004E7212" w:rsidRPr="004E7212">
      <w:rPr>
        <w:rFonts w:hint="eastAsia"/>
        <w:color w:val="FF0000"/>
      </w:rPr>
      <w:t>１</w:t>
    </w:r>
    <w:r w:rsidRPr="004E7212">
      <w:rPr>
        <w:rFonts w:hint="eastAsia"/>
        <w:color w:val="FF0000"/>
      </w:rPr>
      <w:t>部　両面印刷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 Nakamura">
    <w15:presenceInfo w15:providerId="Windows Live" w15:userId="e3c458afd6972c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33B0"/>
    <w:rsid w:val="00117068"/>
    <w:rsid w:val="00133A65"/>
    <w:rsid w:val="00167E11"/>
    <w:rsid w:val="001726FB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1C60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74F60"/>
    <w:rsid w:val="003D154C"/>
    <w:rsid w:val="003F7B13"/>
    <w:rsid w:val="00413E44"/>
    <w:rsid w:val="00437B52"/>
    <w:rsid w:val="0044308C"/>
    <w:rsid w:val="00473B60"/>
    <w:rsid w:val="00484F83"/>
    <w:rsid w:val="00491E7D"/>
    <w:rsid w:val="004A42DD"/>
    <w:rsid w:val="004C0667"/>
    <w:rsid w:val="004D696B"/>
    <w:rsid w:val="004E7212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3388F"/>
    <w:rsid w:val="00663781"/>
    <w:rsid w:val="00667FEA"/>
    <w:rsid w:val="006A7B66"/>
    <w:rsid w:val="006D413C"/>
    <w:rsid w:val="0073532C"/>
    <w:rsid w:val="00752F74"/>
    <w:rsid w:val="00754C09"/>
    <w:rsid w:val="00756C13"/>
    <w:rsid w:val="00767FF9"/>
    <w:rsid w:val="00786150"/>
    <w:rsid w:val="007A146B"/>
    <w:rsid w:val="007D6567"/>
    <w:rsid w:val="008124A4"/>
    <w:rsid w:val="00840BA4"/>
    <w:rsid w:val="0084202D"/>
    <w:rsid w:val="0085180D"/>
    <w:rsid w:val="0087446F"/>
    <w:rsid w:val="008A3150"/>
    <w:rsid w:val="008A4DF9"/>
    <w:rsid w:val="008C5549"/>
    <w:rsid w:val="008E0DD1"/>
    <w:rsid w:val="008E192C"/>
    <w:rsid w:val="008F1F3D"/>
    <w:rsid w:val="00932042"/>
    <w:rsid w:val="00940BFB"/>
    <w:rsid w:val="009475C9"/>
    <w:rsid w:val="00973F3B"/>
    <w:rsid w:val="0097517E"/>
    <w:rsid w:val="009836D7"/>
    <w:rsid w:val="00983D9D"/>
    <w:rsid w:val="0099747B"/>
    <w:rsid w:val="009C7743"/>
    <w:rsid w:val="009E1380"/>
    <w:rsid w:val="009E207D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E57C7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57AB5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43B65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D63F4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  <w:style w:type="paragraph" w:styleId="af1">
    <w:name w:val="Revision"/>
    <w:hidden/>
    <w:uiPriority w:val="99"/>
    <w:semiHidden/>
    <w:rsid w:val="0041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1FA25-0A62-4321-818B-3DD19D70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太田　佳那</cp:lastModifiedBy>
  <cp:revision>10</cp:revision>
  <cp:lastPrinted>2020-06-08T02:09:00Z</cp:lastPrinted>
  <dcterms:created xsi:type="dcterms:W3CDTF">2023-03-14T02:21:00Z</dcterms:created>
  <dcterms:modified xsi:type="dcterms:W3CDTF">2024-05-20T00:46:00Z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910ab5de4fff334f94975c2ecfa03a6ff925eb739ad32fc37a112ff2d84ffe7c</vt:lpwstr>
  </property>
</Properties>
</file>